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A9" w:rsidRPr="00426FEE" w:rsidRDefault="001E10C4" w:rsidP="009A77A9">
      <w:pPr>
        <w:pBdr>
          <w:bottom w:val="single" w:sz="4" w:space="1" w:color="auto"/>
        </w:pBdr>
        <w:spacing w:after="120"/>
        <w:contextualSpacing/>
        <w:rPr>
          <w:rFonts w:ascii="AgfaRotisSerif" w:hAnsi="AgfaRotisSerif"/>
          <w:b/>
        </w:rPr>
      </w:pPr>
      <w:r w:rsidRPr="00426FEE">
        <w:rPr>
          <w:rFonts w:ascii="AgfaRotisSerif" w:hAnsi="AgfaRotisSerif"/>
          <w:b/>
        </w:rPr>
        <w:t xml:space="preserve">Inhaltlicher </w:t>
      </w:r>
      <w:r w:rsidR="009A77A9" w:rsidRPr="00426FEE">
        <w:rPr>
          <w:rFonts w:ascii="AgfaRotisSerif" w:hAnsi="AgfaRotisSerif"/>
          <w:b/>
        </w:rPr>
        <w:t>Antrag</w:t>
      </w:r>
      <w:r w:rsidR="00BE1B0B" w:rsidRPr="00426FEE">
        <w:rPr>
          <w:rFonts w:ascii="AgfaRotisSerif" w:hAnsi="AgfaRotisSerif"/>
          <w:b/>
        </w:rPr>
        <w:t xml:space="preserve"> –</w:t>
      </w:r>
      <w:r w:rsidRPr="00426FEE">
        <w:rPr>
          <w:rFonts w:ascii="AgfaRotisSerif" w:hAnsi="AgfaRotisSerif"/>
          <w:b/>
        </w:rPr>
        <w:t xml:space="preserve"> </w:t>
      </w:r>
      <w:r w:rsidR="00426FEE" w:rsidRPr="00426FEE">
        <w:rPr>
          <w:rFonts w:ascii="AgfaRotisSerif" w:hAnsi="AgfaRotisSerif"/>
          <w:b/>
        </w:rPr>
        <w:t>Ergänzung des Haushalts- und Kassenordnung (HKO)</w:t>
      </w:r>
    </w:p>
    <w:p w:rsidR="009A77A9" w:rsidRPr="00426FEE" w:rsidRDefault="009A77A9" w:rsidP="009A77A9">
      <w:pPr>
        <w:spacing w:after="120"/>
        <w:contextualSpacing/>
        <w:rPr>
          <w:rFonts w:ascii="AgfaRotisSerif" w:hAnsi="AgfaRotisSerif"/>
        </w:rPr>
      </w:pPr>
      <w:r w:rsidRPr="00426FEE">
        <w:rPr>
          <w:rFonts w:ascii="AgfaRotisSerif" w:hAnsi="AgfaRotisSerif"/>
        </w:rPr>
        <w:t>für die Landesdelegiertenversammlung des BUND Sachsen e.V.</w:t>
      </w:r>
    </w:p>
    <w:p w:rsidR="009A77A9" w:rsidRPr="00426FEE" w:rsidRDefault="009A77A9" w:rsidP="009A77A9">
      <w:pPr>
        <w:spacing w:after="120"/>
        <w:contextualSpacing/>
        <w:rPr>
          <w:rFonts w:ascii="AgfaRotisSerif" w:hAnsi="AgfaRotisSerif"/>
        </w:rPr>
      </w:pPr>
      <w:r w:rsidRPr="00426FEE">
        <w:rPr>
          <w:rFonts w:ascii="AgfaRotisSerif" w:hAnsi="AgfaRotisSerif"/>
        </w:rPr>
        <w:t xml:space="preserve">am </w:t>
      </w:r>
      <w:r w:rsidR="00426FEE" w:rsidRPr="00426FEE">
        <w:rPr>
          <w:rFonts w:ascii="AgfaRotisSerif" w:hAnsi="AgfaRotisSerif"/>
        </w:rPr>
        <w:t>06. Mai 2023 in Leipzig</w:t>
      </w:r>
    </w:p>
    <w:p w:rsidR="009A77A9" w:rsidRPr="00426FEE" w:rsidRDefault="009A77A9" w:rsidP="009A77A9">
      <w:pPr>
        <w:spacing w:after="120"/>
        <w:contextualSpacing/>
        <w:rPr>
          <w:rFonts w:ascii="AgfaRotisSerif" w:hAnsi="AgfaRotisSerif"/>
        </w:rPr>
      </w:pPr>
      <w:r w:rsidRPr="00426FEE">
        <w:rPr>
          <w:rFonts w:ascii="AgfaRotisSerif" w:hAnsi="AgfaRotisSerif"/>
        </w:rPr>
        <w:t>um 10:00 Uhr bzw. 10:15 Uhr</w:t>
      </w:r>
    </w:p>
    <w:p w:rsidR="007A552E" w:rsidRPr="00426FEE" w:rsidRDefault="007A552E">
      <w:pPr>
        <w:rPr>
          <w:rFonts w:ascii="AgfaRotisSerif" w:hAnsi="AgfaRotisSerif"/>
        </w:rPr>
      </w:pPr>
    </w:p>
    <w:p w:rsidR="007A552E" w:rsidRPr="00426FEE" w:rsidRDefault="009A77A9">
      <w:pPr>
        <w:rPr>
          <w:rFonts w:ascii="AgfaRotisSerif" w:hAnsi="AgfaRotisSerif"/>
          <w:smallCaps/>
        </w:rPr>
      </w:pPr>
      <w:r w:rsidRPr="00426FEE">
        <w:rPr>
          <w:rFonts w:ascii="AgfaRotisSerif" w:hAnsi="AgfaRotisSerif"/>
        </w:rPr>
        <w:t>eingereicht vo</w:t>
      </w:r>
      <w:r w:rsidR="005231FC" w:rsidRPr="00426FEE">
        <w:rPr>
          <w:rFonts w:ascii="AgfaRotisSerif" w:hAnsi="AgfaRotisSerif"/>
        </w:rPr>
        <w:t>n</w:t>
      </w:r>
      <w:r w:rsidR="00D72E82" w:rsidRPr="00426FEE">
        <w:rPr>
          <w:rFonts w:ascii="AgfaRotisSerif" w:hAnsi="AgfaRotisSerif"/>
          <w:smallCaps/>
        </w:rPr>
        <w:t>:</w:t>
      </w:r>
      <w:r w:rsidR="00D162FA" w:rsidRPr="00426FEE">
        <w:rPr>
          <w:rFonts w:ascii="AgfaRotisSerif" w:hAnsi="AgfaRotisSerif"/>
          <w:smallCaps/>
        </w:rPr>
        <w:t xml:space="preserve"> </w:t>
      </w:r>
      <w:r w:rsidR="00426FEE" w:rsidRPr="00426FEE">
        <w:rPr>
          <w:rFonts w:ascii="AgfaRotisSerif" w:hAnsi="AgfaRotisSerif"/>
          <w:smallCaps/>
        </w:rPr>
        <w:t>Regionalgruppe Leipzig</w:t>
      </w:r>
    </w:p>
    <w:p w:rsidR="007A552E" w:rsidRPr="00426FEE" w:rsidRDefault="007A552E">
      <w:pPr>
        <w:rPr>
          <w:rFonts w:ascii="AgfaRotisSerif" w:hAnsi="AgfaRotisSerif"/>
        </w:rPr>
      </w:pPr>
    </w:p>
    <w:p w:rsidR="007A552E" w:rsidRPr="00426FEE" w:rsidRDefault="00D72E82">
      <w:pPr>
        <w:rPr>
          <w:rFonts w:ascii="AgfaRotisSerif" w:hAnsi="AgfaRotisSerif"/>
          <w:i/>
          <w:smallCaps/>
          <w:sz w:val="28"/>
          <w:szCs w:val="28"/>
          <w:u w:val="single"/>
        </w:rPr>
      </w:pPr>
      <w:r w:rsidRPr="00426FEE">
        <w:rPr>
          <w:rFonts w:ascii="AgfaRotisSerif" w:hAnsi="AgfaRotisSerif"/>
          <w:i/>
          <w:smallCaps/>
          <w:sz w:val="24"/>
          <w:szCs w:val="28"/>
          <w:u w:val="single"/>
        </w:rPr>
        <w:t>Antrag</w:t>
      </w:r>
      <w:r w:rsidRPr="00426FEE">
        <w:rPr>
          <w:rFonts w:ascii="AgfaRotisSerif" w:hAnsi="AgfaRotisSerif"/>
          <w:i/>
          <w:smallCaps/>
          <w:sz w:val="28"/>
          <w:szCs w:val="28"/>
          <w:u w:val="single"/>
        </w:rPr>
        <w:t>:</w:t>
      </w:r>
    </w:p>
    <w:p w:rsidR="00426FEE" w:rsidRPr="00426FEE" w:rsidRDefault="001344C4" w:rsidP="00426FEE">
      <w:pPr>
        <w:rPr>
          <w:rFonts w:ascii="AgfaRotisSerif" w:hAnsi="AgfaRotisSerif"/>
        </w:rPr>
      </w:pPr>
      <w:ins w:id="0" w:author="Sarah Morwinski " w:date="2023-05-06T14:17:00Z">
        <w:r w:rsidRPr="001344C4">
          <w:rPr>
            <w:rFonts w:ascii="AgfaRotisSerif" w:hAnsi="AgfaRotisSerif"/>
          </w:rPr>
          <w:t xml:space="preserve">Der Landesvorstand möge beschließen, die Haushalts- und Kassenordnung (HKO) in § 4 Vollzug des Haushaltsplan im Landesverband zu ergänzen:  </w:t>
        </w:r>
      </w:ins>
      <w:bookmarkStart w:id="1" w:name="_GoBack"/>
      <w:bookmarkEnd w:id="1"/>
      <w:del w:id="2" w:author="Sarah Morwinski " w:date="2023-05-06T14:17:00Z">
        <w:r w:rsidR="00426FEE" w:rsidRPr="00426FEE" w:rsidDel="001344C4">
          <w:rPr>
            <w:rFonts w:ascii="AgfaRotisSerif" w:hAnsi="AgfaRotisSerif"/>
          </w:rPr>
          <w:delText xml:space="preserve">Die Landesdelegiertenversammlung möge beschließen, die Haushalts- und Kassenordnung (HKO) in </w:delText>
        </w:r>
        <w:r w:rsidR="00426FEE" w:rsidRPr="00426FEE" w:rsidDel="001344C4">
          <w:rPr>
            <w:rFonts w:ascii="AgfaRotisSerif" w:hAnsi="AgfaRotisSerif"/>
            <w:i/>
            <w:iCs/>
          </w:rPr>
          <w:delText>§ 4 Vollzug des Haushaltsplans im Landesverband</w:delText>
        </w:r>
        <w:r w:rsidR="00426FEE" w:rsidRPr="00426FEE" w:rsidDel="001344C4">
          <w:rPr>
            <w:rFonts w:ascii="AgfaRotisSerif" w:hAnsi="AgfaRotisSerif"/>
          </w:rPr>
          <w:delText xml:space="preserve"> zu ergänzen:</w:delText>
        </w:r>
      </w:del>
      <w:r w:rsidR="00426FEE" w:rsidRPr="00426FEE">
        <w:rPr>
          <w:rFonts w:ascii="AgfaRotisSerif" w:hAnsi="AgfaRotisSerif"/>
        </w:rPr>
        <w:t xml:space="preserve"> </w:t>
      </w:r>
    </w:p>
    <w:p w:rsidR="00426FEE" w:rsidRPr="00426FEE" w:rsidRDefault="00426FEE" w:rsidP="00426FEE">
      <w:pPr>
        <w:rPr>
          <w:rFonts w:ascii="AgfaRotisSerif" w:hAnsi="AgfaRotisSerif"/>
        </w:rPr>
      </w:pPr>
    </w:p>
    <w:p w:rsidR="00426FEE" w:rsidRPr="00426FEE" w:rsidRDefault="00426FEE" w:rsidP="00426FEE">
      <w:pPr>
        <w:rPr>
          <w:rFonts w:ascii="AgfaRotisSerif" w:hAnsi="AgfaRotisSerif"/>
        </w:rPr>
      </w:pPr>
      <w:r w:rsidRPr="00426FEE">
        <w:rPr>
          <w:rFonts w:ascii="AgfaRotisSerif" w:hAnsi="AgfaRotisSerif"/>
        </w:rPr>
        <w:t>„Ist für die Deckung der Haushaltssätze eine finanzielle Beteiligung der Untergliederungen nötigt, muss vorher die Zustimmung des Landesrats eingeholt werden, um eine Beteiligung der betroffenen Untergliederungen sicherzustellen.“</w:t>
      </w:r>
    </w:p>
    <w:p w:rsidR="00EE577C" w:rsidRDefault="00EE577C" w:rsidP="00B937AF">
      <w:pPr>
        <w:rPr>
          <w:rFonts w:ascii="AgfaRotisSerif" w:hAnsi="AgfaRotisSerif"/>
        </w:rPr>
      </w:pPr>
    </w:p>
    <w:p w:rsidR="001776B1" w:rsidRPr="00426FEE" w:rsidRDefault="001776B1" w:rsidP="00B937AF">
      <w:pPr>
        <w:rPr>
          <w:rFonts w:ascii="AgfaRotisSerif" w:hAnsi="AgfaRotisSerif"/>
        </w:rPr>
      </w:pPr>
    </w:p>
    <w:p w:rsidR="007A552E" w:rsidRPr="00426FEE" w:rsidRDefault="00D72E82">
      <w:pPr>
        <w:rPr>
          <w:rFonts w:ascii="AgfaRotisSerif" w:hAnsi="AgfaRotisSerif"/>
          <w:i/>
          <w:smallCaps/>
          <w:sz w:val="28"/>
          <w:szCs w:val="28"/>
          <w:u w:val="single"/>
        </w:rPr>
      </w:pPr>
      <w:r w:rsidRPr="00426FEE">
        <w:rPr>
          <w:rFonts w:ascii="AgfaRotisSerif" w:hAnsi="AgfaRotisSerif"/>
          <w:i/>
          <w:smallCaps/>
          <w:sz w:val="24"/>
          <w:szCs w:val="28"/>
          <w:u w:val="single"/>
        </w:rPr>
        <w:t>Begründung</w:t>
      </w:r>
      <w:r w:rsidRPr="00426FEE">
        <w:rPr>
          <w:rFonts w:ascii="AgfaRotisSerif" w:hAnsi="AgfaRotisSerif"/>
          <w:i/>
          <w:smallCaps/>
          <w:sz w:val="28"/>
          <w:szCs w:val="28"/>
          <w:u w:val="single"/>
        </w:rPr>
        <w:t xml:space="preserve">: </w:t>
      </w:r>
    </w:p>
    <w:p w:rsidR="00426FEE" w:rsidRPr="00426FEE" w:rsidRDefault="00426FEE" w:rsidP="00426FEE">
      <w:pPr>
        <w:rPr>
          <w:rFonts w:ascii="AgfaRotisSerif" w:hAnsi="AgfaRotisSerif"/>
        </w:rPr>
      </w:pPr>
      <w:r w:rsidRPr="00426FEE">
        <w:rPr>
          <w:rFonts w:ascii="AgfaRotisSerif" w:hAnsi="AgfaRotisSerif"/>
        </w:rPr>
        <w:t xml:space="preserve">Die Haushalts- und Kassenordnung regelt detailliert die Zuständigkeiten, Rechte und Pflichten für einen ordnungsgemäßen Finanzhaushalt und Kasse. Während die Untergliederungen eine Vielzahl von Melde-, Sorgfalts- und Haushaltsplanungspflichten übernehmen, ist es vorgekommen, dass der Landesvorstand Ausgaben und der Haushaltsansätze außerplanmäßig durch eine Beteiligung der Untergliederungen decken möchte. Damit verfügt dieser entweder über die Einnahmen (§ 11 HKO) oder über die Rücklagen (§ 8 HKO) der Untergliederungen im laufenden Haushaltsjahr. </w:t>
      </w:r>
    </w:p>
    <w:p w:rsidR="00426FEE" w:rsidRPr="00426FEE" w:rsidRDefault="00426FEE" w:rsidP="00426FEE">
      <w:pPr>
        <w:rPr>
          <w:rFonts w:ascii="AgfaRotisSerif" w:hAnsi="AgfaRotisSerif"/>
        </w:rPr>
      </w:pPr>
      <w:r w:rsidRPr="00426FEE">
        <w:rPr>
          <w:rFonts w:ascii="AgfaRotisSerif" w:hAnsi="AgfaRotisSerif"/>
        </w:rPr>
        <w:t xml:space="preserve">Grundsätzlich ist eine gemeinsame Lastenverteilung von Deckungsschwierigkeiten wünschenswert und im Interesse der Untergliederungen. Dennoch können solche einseitigen Entscheidungen nicht ohne die Beteiligung der betroffenen Untergliederungen getroffen werden. Um die Beteiligung sicherzustellen, wird die Zustimmung des Landesrats vorausgesetzt. </w:t>
      </w:r>
    </w:p>
    <w:p w:rsidR="001E10C4" w:rsidRPr="00426FEE" w:rsidRDefault="001E10C4">
      <w:pPr>
        <w:rPr>
          <w:rFonts w:ascii="AgfaRotisSerif" w:hAnsi="AgfaRotisSerif"/>
        </w:rPr>
      </w:pPr>
    </w:p>
    <w:p w:rsidR="001E10C4" w:rsidRPr="00426FEE" w:rsidRDefault="001E10C4">
      <w:pPr>
        <w:rPr>
          <w:rFonts w:ascii="AgfaRotisSerif" w:hAnsi="AgfaRotisSerif"/>
        </w:rPr>
      </w:pPr>
    </w:p>
    <w:p w:rsidR="00C65F62" w:rsidRPr="00426FEE" w:rsidRDefault="001E10C4">
      <w:pPr>
        <w:rPr>
          <w:rFonts w:ascii="AgfaRotisSerif" w:hAnsi="AgfaRotisSerif"/>
        </w:rPr>
      </w:pPr>
      <w:r w:rsidRPr="00426FEE">
        <w:rPr>
          <w:rFonts w:ascii="AgfaRotisSerif" w:hAnsi="AgfaRotisSerif"/>
          <w:b/>
        </w:rPr>
        <w:t>Antragsteller</w:t>
      </w:r>
      <w:r w:rsidR="005231FC" w:rsidRPr="00426FEE">
        <w:rPr>
          <w:rFonts w:ascii="AgfaRotisSerif" w:hAnsi="AgfaRotisSerif"/>
          <w:b/>
        </w:rPr>
        <w:t>*in</w:t>
      </w:r>
      <w:r w:rsidRPr="00426FEE">
        <w:rPr>
          <w:rFonts w:ascii="AgfaRotisSerif" w:hAnsi="AgfaRotisSerif"/>
          <w:b/>
        </w:rPr>
        <w:t>:</w:t>
      </w:r>
      <w:r w:rsidRPr="00426FEE">
        <w:rPr>
          <w:rFonts w:ascii="AgfaRotisSerif" w:hAnsi="AgfaRotisSerif"/>
        </w:rPr>
        <w:t xml:space="preserve"> </w:t>
      </w:r>
      <w:r w:rsidR="00426FEE" w:rsidRPr="00426FEE">
        <w:rPr>
          <w:rFonts w:ascii="AgfaRotisSerif" w:hAnsi="AgfaRotisSerif"/>
        </w:rPr>
        <w:t>Martin Hilbrecht</w:t>
      </w:r>
    </w:p>
    <w:p w:rsidR="001E10C4" w:rsidRPr="00426FEE" w:rsidRDefault="001E10C4">
      <w:pPr>
        <w:rPr>
          <w:rFonts w:ascii="AgfaRotisSerif" w:hAnsi="AgfaRotisSerif"/>
        </w:rPr>
      </w:pPr>
      <w:r w:rsidRPr="00426FEE">
        <w:rPr>
          <w:rFonts w:ascii="AgfaRotisSerif" w:hAnsi="AgfaRotisSerif"/>
          <w:b/>
        </w:rPr>
        <w:t>Eingereicht:</w:t>
      </w:r>
      <w:r w:rsidRPr="00426FEE">
        <w:rPr>
          <w:rFonts w:ascii="AgfaRotisSerif" w:hAnsi="AgfaRotisSerif"/>
        </w:rPr>
        <w:t xml:space="preserve"> </w:t>
      </w:r>
      <w:r w:rsidR="00426FEE" w:rsidRPr="00426FEE">
        <w:rPr>
          <w:rFonts w:ascii="AgfaRotisSerif" w:hAnsi="AgfaRotisSerif"/>
        </w:rPr>
        <w:t>07. April 2023</w:t>
      </w:r>
    </w:p>
    <w:sectPr w:rsidR="001E10C4" w:rsidRPr="00426FEE" w:rsidSect="00F54204">
      <w:headerReference w:type="default" r:id="rId7"/>
      <w:pgSz w:w="11906" w:h="16838"/>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188" w:rsidRDefault="001D1188">
      <w:r>
        <w:separator/>
      </w:r>
    </w:p>
  </w:endnote>
  <w:endnote w:type="continuationSeparator" w:id="0">
    <w:p w:rsidR="001D1188" w:rsidRDefault="001D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erif">
    <w:altName w:val="Calibri"/>
    <w:panose1 w:val="00000000000000000000"/>
    <w:charset w:val="00"/>
    <w:family w:val="modern"/>
    <w:notTrueType/>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188" w:rsidRDefault="001D1188">
      <w:r>
        <w:rPr>
          <w:color w:val="000000"/>
        </w:rPr>
        <w:separator/>
      </w:r>
    </w:p>
  </w:footnote>
  <w:footnote w:type="continuationSeparator" w:id="0">
    <w:p w:rsidR="001D1188" w:rsidRDefault="001D1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204" w:rsidRDefault="00F54204">
    <w:pPr>
      <w:pStyle w:val="Kopfzeile"/>
      <w:jc w:val="right"/>
    </w:pPr>
    <w:r>
      <w:fldChar w:fldCharType="begin"/>
    </w:r>
    <w:r>
      <w:instrText>PAGE   \* MERGEFORMAT</w:instrText>
    </w:r>
    <w:r>
      <w:fldChar w:fldCharType="separate"/>
    </w:r>
    <w:r>
      <w:rPr>
        <w:noProof/>
      </w:rPr>
      <w:t>2</w:t>
    </w:r>
    <w:r>
      <w:fldChar w:fldCharType="end"/>
    </w:r>
  </w:p>
  <w:p w:rsidR="00F54204" w:rsidRDefault="00F542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305"/>
    <w:multiLevelType w:val="hybridMultilevel"/>
    <w:tmpl w:val="C994E064"/>
    <w:lvl w:ilvl="0" w:tplc="4AF2786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C2215F"/>
    <w:multiLevelType w:val="hybridMultilevel"/>
    <w:tmpl w:val="21A88DA2"/>
    <w:lvl w:ilvl="0" w:tplc="EBBADC68">
      <w:start w:val="2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66363D"/>
    <w:multiLevelType w:val="hybridMultilevel"/>
    <w:tmpl w:val="E6C846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2659A"/>
    <w:multiLevelType w:val="hybridMultilevel"/>
    <w:tmpl w:val="46022F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Morwinski ">
    <w15:presenceInfo w15:providerId="None" w15:userId="Sarah Morwinski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b6c7d34-c3ef-4f14-90c3-7a0b95191d63"/>
  </w:docVars>
  <w:rsids>
    <w:rsidRoot w:val="00F45DAE"/>
    <w:rsid w:val="00031819"/>
    <w:rsid w:val="00046698"/>
    <w:rsid w:val="00053F51"/>
    <w:rsid w:val="00057A54"/>
    <w:rsid w:val="00062DE4"/>
    <w:rsid w:val="00064062"/>
    <w:rsid w:val="00066C19"/>
    <w:rsid w:val="000B01EA"/>
    <w:rsid w:val="000E4112"/>
    <w:rsid w:val="000E78C0"/>
    <w:rsid w:val="001344C4"/>
    <w:rsid w:val="0017053D"/>
    <w:rsid w:val="001776B1"/>
    <w:rsid w:val="001813D4"/>
    <w:rsid w:val="0018738D"/>
    <w:rsid w:val="00196469"/>
    <w:rsid w:val="001D1188"/>
    <w:rsid w:val="001D61DC"/>
    <w:rsid w:val="001E10C4"/>
    <w:rsid w:val="001E7087"/>
    <w:rsid w:val="0020077C"/>
    <w:rsid w:val="00213B7A"/>
    <w:rsid w:val="00223D9F"/>
    <w:rsid w:val="0022404B"/>
    <w:rsid w:val="00227D1B"/>
    <w:rsid w:val="00273065"/>
    <w:rsid w:val="00276CFA"/>
    <w:rsid w:val="002E54C3"/>
    <w:rsid w:val="002F41D8"/>
    <w:rsid w:val="00347A0A"/>
    <w:rsid w:val="003558DC"/>
    <w:rsid w:val="00371F9B"/>
    <w:rsid w:val="003C10B7"/>
    <w:rsid w:val="003C7C0F"/>
    <w:rsid w:val="003E3257"/>
    <w:rsid w:val="003F1DC6"/>
    <w:rsid w:val="003F5275"/>
    <w:rsid w:val="00403EFF"/>
    <w:rsid w:val="00426FEE"/>
    <w:rsid w:val="004274F3"/>
    <w:rsid w:val="0044178A"/>
    <w:rsid w:val="004563E6"/>
    <w:rsid w:val="004566B5"/>
    <w:rsid w:val="00465C5E"/>
    <w:rsid w:val="00472826"/>
    <w:rsid w:val="00474056"/>
    <w:rsid w:val="00484015"/>
    <w:rsid w:val="00487460"/>
    <w:rsid w:val="0049560F"/>
    <w:rsid w:val="005231FC"/>
    <w:rsid w:val="00542EF6"/>
    <w:rsid w:val="00572EC7"/>
    <w:rsid w:val="005A2A22"/>
    <w:rsid w:val="005E75BB"/>
    <w:rsid w:val="0064714A"/>
    <w:rsid w:val="00665DC9"/>
    <w:rsid w:val="00671018"/>
    <w:rsid w:val="006731BD"/>
    <w:rsid w:val="00685FE0"/>
    <w:rsid w:val="006A0000"/>
    <w:rsid w:val="006B0915"/>
    <w:rsid w:val="006B767D"/>
    <w:rsid w:val="006C55CE"/>
    <w:rsid w:val="006E6548"/>
    <w:rsid w:val="00710016"/>
    <w:rsid w:val="007429CF"/>
    <w:rsid w:val="007444D2"/>
    <w:rsid w:val="007701D4"/>
    <w:rsid w:val="00793B7A"/>
    <w:rsid w:val="007A31FE"/>
    <w:rsid w:val="007A552E"/>
    <w:rsid w:val="007A7932"/>
    <w:rsid w:val="007D3C58"/>
    <w:rsid w:val="007E2DDF"/>
    <w:rsid w:val="008020C0"/>
    <w:rsid w:val="0080319D"/>
    <w:rsid w:val="008035DA"/>
    <w:rsid w:val="00804CF7"/>
    <w:rsid w:val="008276FA"/>
    <w:rsid w:val="008325BF"/>
    <w:rsid w:val="0085068A"/>
    <w:rsid w:val="00876375"/>
    <w:rsid w:val="00885932"/>
    <w:rsid w:val="008D04D3"/>
    <w:rsid w:val="008F27B1"/>
    <w:rsid w:val="009019B7"/>
    <w:rsid w:val="00914765"/>
    <w:rsid w:val="00940D74"/>
    <w:rsid w:val="009423C9"/>
    <w:rsid w:val="00990112"/>
    <w:rsid w:val="009A2C08"/>
    <w:rsid w:val="009A77A9"/>
    <w:rsid w:val="009B6E09"/>
    <w:rsid w:val="009F6FDF"/>
    <w:rsid w:val="00A10821"/>
    <w:rsid w:val="00A17F37"/>
    <w:rsid w:val="00A75BA2"/>
    <w:rsid w:val="00A82711"/>
    <w:rsid w:val="00AC33B5"/>
    <w:rsid w:val="00AC3D07"/>
    <w:rsid w:val="00AE73A5"/>
    <w:rsid w:val="00AF3792"/>
    <w:rsid w:val="00B32093"/>
    <w:rsid w:val="00B71875"/>
    <w:rsid w:val="00B84118"/>
    <w:rsid w:val="00B937AF"/>
    <w:rsid w:val="00BB245D"/>
    <w:rsid w:val="00BD4B8F"/>
    <w:rsid w:val="00BE1B0B"/>
    <w:rsid w:val="00BE2ECE"/>
    <w:rsid w:val="00BF1FC0"/>
    <w:rsid w:val="00C0190E"/>
    <w:rsid w:val="00C07C82"/>
    <w:rsid w:val="00C23571"/>
    <w:rsid w:val="00C264FF"/>
    <w:rsid w:val="00C65F62"/>
    <w:rsid w:val="00C80D3A"/>
    <w:rsid w:val="00C97B0C"/>
    <w:rsid w:val="00CB2AD8"/>
    <w:rsid w:val="00CD0273"/>
    <w:rsid w:val="00CD28EC"/>
    <w:rsid w:val="00CE0D1D"/>
    <w:rsid w:val="00D1279E"/>
    <w:rsid w:val="00D162FA"/>
    <w:rsid w:val="00D64BD1"/>
    <w:rsid w:val="00D72E82"/>
    <w:rsid w:val="00DB53E9"/>
    <w:rsid w:val="00DD1311"/>
    <w:rsid w:val="00E0171E"/>
    <w:rsid w:val="00E22950"/>
    <w:rsid w:val="00E45DEB"/>
    <w:rsid w:val="00E82551"/>
    <w:rsid w:val="00E95030"/>
    <w:rsid w:val="00EC0505"/>
    <w:rsid w:val="00EC1D6F"/>
    <w:rsid w:val="00ED6444"/>
    <w:rsid w:val="00EE11EF"/>
    <w:rsid w:val="00EE577C"/>
    <w:rsid w:val="00EF2FC1"/>
    <w:rsid w:val="00F124AD"/>
    <w:rsid w:val="00F16CC9"/>
    <w:rsid w:val="00F42EDC"/>
    <w:rsid w:val="00F45DAE"/>
    <w:rsid w:val="00F54204"/>
    <w:rsid w:val="00F6029C"/>
    <w:rsid w:val="00F610D2"/>
    <w:rsid w:val="00F62BB4"/>
    <w:rsid w:val="00F76CB5"/>
    <w:rsid w:val="00F94383"/>
    <w:rsid w:val="00FB4B20"/>
    <w:rsid w:val="00FD42D1"/>
    <w:rsid w:val="00FE0D98"/>
    <w:rsid w:val="00FF1B0C"/>
    <w:rsid w:val="00FF4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A5FC9-7011-4CAC-8662-15E207E0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autoSpaceDN w:val="0"/>
      <w:textAlignment w:val="baseline"/>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5DAE"/>
    <w:pPr>
      <w:suppressAutoHyphens w:val="0"/>
      <w:autoSpaceDN/>
      <w:spacing w:after="200" w:line="276" w:lineRule="auto"/>
      <w:ind w:left="720"/>
      <w:contextualSpacing/>
      <w:textAlignment w:val="auto"/>
    </w:pPr>
  </w:style>
  <w:style w:type="character" w:customStyle="1" w:styleId="highlight">
    <w:name w:val="highlight"/>
    <w:rsid w:val="00EE11EF"/>
  </w:style>
  <w:style w:type="paragraph" w:styleId="Kopfzeile">
    <w:name w:val="header"/>
    <w:basedOn w:val="Standard"/>
    <w:link w:val="KopfzeileZchn"/>
    <w:uiPriority w:val="99"/>
    <w:unhideWhenUsed/>
    <w:rsid w:val="00F54204"/>
    <w:pPr>
      <w:tabs>
        <w:tab w:val="center" w:pos="4536"/>
        <w:tab w:val="right" w:pos="9072"/>
      </w:tabs>
    </w:pPr>
  </w:style>
  <w:style w:type="character" w:customStyle="1" w:styleId="KopfzeileZchn">
    <w:name w:val="Kopfzeile Zchn"/>
    <w:link w:val="Kopfzeile"/>
    <w:uiPriority w:val="99"/>
    <w:rsid w:val="00F54204"/>
    <w:rPr>
      <w:sz w:val="22"/>
      <w:szCs w:val="22"/>
      <w:lang w:eastAsia="en-US"/>
    </w:rPr>
  </w:style>
  <w:style w:type="paragraph" w:styleId="Fuzeile">
    <w:name w:val="footer"/>
    <w:basedOn w:val="Standard"/>
    <w:link w:val="FuzeileZchn"/>
    <w:uiPriority w:val="99"/>
    <w:unhideWhenUsed/>
    <w:rsid w:val="00F54204"/>
    <w:pPr>
      <w:tabs>
        <w:tab w:val="center" w:pos="4536"/>
        <w:tab w:val="right" w:pos="9072"/>
      </w:tabs>
    </w:pPr>
  </w:style>
  <w:style w:type="character" w:customStyle="1" w:styleId="FuzeileZchn">
    <w:name w:val="Fußzeile Zchn"/>
    <w:link w:val="Fuzeile"/>
    <w:uiPriority w:val="99"/>
    <w:rsid w:val="00F5420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8834">
      <w:bodyDiv w:val="1"/>
      <w:marLeft w:val="0"/>
      <w:marRight w:val="0"/>
      <w:marTop w:val="0"/>
      <w:marBottom w:val="0"/>
      <w:divBdr>
        <w:top w:val="none" w:sz="0" w:space="0" w:color="auto"/>
        <w:left w:val="none" w:sz="0" w:space="0" w:color="auto"/>
        <w:bottom w:val="none" w:sz="0" w:space="0" w:color="auto"/>
        <w:right w:val="none" w:sz="0" w:space="0" w:color="auto"/>
      </w:divBdr>
    </w:div>
    <w:div w:id="286356554">
      <w:bodyDiv w:val="1"/>
      <w:marLeft w:val="0"/>
      <w:marRight w:val="0"/>
      <w:marTop w:val="0"/>
      <w:marBottom w:val="0"/>
      <w:divBdr>
        <w:top w:val="none" w:sz="0" w:space="0" w:color="auto"/>
        <w:left w:val="none" w:sz="0" w:space="0" w:color="auto"/>
        <w:bottom w:val="none" w:sz="0" w:space="0" w:color="auto"/>
        <w:right w:val="none" w:sz="0" w:space="0" w:color="auto"/>
      </w:divBdr>
      <w:divsChild>
        <w:div w:id="101463021">
          <w:marLeft w:val="0"/>
          <w:marRight w:val="0"/>
          <w:marTop w:val="0"/>
          <w:marBottom w:val="0"/>
          <w:divBdr>
            <w:top w:val="none" w:sz="0" w:space="0" w:color="auto"/>
            <w:left w:val="none" w:sz="0" w:space="0" w:color="auto"/>
            <w:bottom w:val="none" w:sz="0" w:space="0" w:color="auto"/>
            <w:right w:val="none" w:sz="0" w:space="0" w:color="auto"/>
          </w:divBdr>
        </w:div>
        <w:div w:id="1218780711">
          <w:marLeft w:val="0"/>
          <w:marRight w:val="0"/>
          <w:marTop w:val="0"/>
          <w:marBottom w:val="0"/>
          <w:divBdr>
            <w:top w:val="none" w:sz="0" w:space="0" w:color="auto"/>
            <w:left w:val="none" w:sz="0" w:space="0" w:color="auto"/>
            <w:bottom w:val="none" w:sz="0" w:space="0" w:color="auto"/>
            <w:right w:val="none" w:sz="0" w:space="0" w:color="auto"/>
          </w:divBdr>
        </w:div>
        <w:div w:id="1410926863">
          <w:marLeft w:val="0"/>
          <w:marRight w:val="0"/>
          <w:marTop w:val="0"/>
          <w:marBottom w:val="0"/>
          <w:divBdr>
            <w:top w:val="none" w:sz="0" w:space="0" w:color="auto"/>
            <w:left w:val="none" w:sz="0" w:space="0" w:color="auto"/>
            <w:bottom w:val="none" w:sz="0" w:space="0" w:color="auto"/>
            <w:right w:val="none" w:sz="0" w:space="0" w:color="auto"/>
          </w:divBdr>
        </w:div>
      </w:divsChild>
    </w:div>
    <w:div w:id="790973340">
      <w:bodyDiv w:val="1"/>
      <w:marLeft w:val="0"/>
      <w:marRight w:val="0"/>
      <w:marTop w:val="0"/>
      <w:marBottom w:val="0"/>
      <w:divBdr>
        <w:top w:val="none" w:sz="0" w:space="0" w:color="auto"/>
        <w:left w:val="none" w:sz="0" w:space="0" w:color="auto"/>
        <w:bottom w:val="none" w:sz="0" w:space="0" w:color="auto"/>
        <w:right w:val="none" w:sz="0" w:space="0" w:color="auto"/>
      </w:divBdr>
      <w:divsChild>
        <w:div w:id="210658299">
          <w:marLeft w:val="0"/>
          <w:marRight w:val="0"/>
          <w:marTop w:val="0"/>
          <w:marBottom w:val="0"/>
          <w:divBdr>
            <w:top w:val="none" w:sz="0" w:space="0" w:color="auto"/>
            <w:left w:val="none" w:sz="0" w:space="0" w:color="auto"/>
            <w:bottom w:val="none" w:sz="0" w:space="0" w:color="auto"/>
            <w:right w:val="none" w:sz="0" w:space="0" w:color="auto"/>
          </w:divBdr>
        </w:div>
        <w:div w:id="813375920">
          <w:marLeft w:val="0"/>
          <w:marRight w:val="0"/>
          <w:marTop w:val="0"/>
          <w:marBottom w:val="0"/>
          <w:divBdr>
            <w:top w:val="none" w:sz="0" w:space="0" w:color="auto"/>
            <w:left w:val="none" w:sz="0" w:space="0" w:color="auto"/>
            <w:bottom w:val="none" w:sz="0" w:space="0" w:color="auto"/>
            <w:right w:val="none" w:sz="0" w:space="0" w:color="auto"/>
          </w:divBdr>
        </w:div>
        <w:div w:id="814762289">
          <w:marLeft w:val="0"/>
          <w:marRight w:val="0"/>
          <w:marTop w:val="0"/>
          <w:marBottom w:val="0"/>
          <w:divBdr>
            <w:top w:val="none" w:sz="0" w:space="0" w:color="auto"/>
            <w:left w:val="none" w:sz="0" w:space="0" w:color="auto"/>
            <w:bottom w:val="none" w:sz="0" w:space="0" w:color="auto"/>
            <w:right w:val="none" w:sz="0" w:space="0" w:color="auto"/>
          </w:divBdr>
        </w:div>
        <w:div w:id="1545025691">
          <w:marLeft w:val="0"/>
          <w:marRight w:val="0"/>
          <w:marTop w:val="0"/>
          <w:marBottom w:val="0"/>
          <w:divBdr>
            <w:top w:val="none" w:sz="0" w:space="0" w:color="auto"/>
            <w:left w:val="none" w:sz="0" w:space="0" w:color="auto"/>
            <w:bottom w:val="none" w:sz="0" w:space="0" w:color="auto"/>
            <w:right w:val="none" w:sz="0" w:space="0" w:color="auto"/>
          </w:divBdr>
        </w:div>
        <w:div w:id="1915118283">
          <w:marLeft w:val="0"/>
          <w:marRight w:val="0"/>
          <w:marTop w:val="0"/>
          <w:marBottom w:val="0"/>
          <w:divBdr>
            <w:top w:val="none" w:sz="0" w:space="0" w:color="auto"/>
            <w:left w:val="none" w:sz="0" w:space="0" w:color="auto"/>
            <w:bottom w:val="none" w:sz="0" w:space="0" w:color="auto"/>
            <w:right w:val="none" w:sz="0" w:space="0" w:color="auto"/>
          </w:divBdr>
        </w:div>
      </w:divsChild>
    </w:div>
    <w:div w:id="205377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obs\BN\Dropbox\BUND%20LE\Vorlagen\Beschlussvorlage%20Vorstand%20BUND%20Regionalgruppe%20Leipz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Beschlussvorlage Vorstand BUND Regionalgruppe Leipzig.dotx</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Morwinski </cp:lastModifiedBy>
  <cp:revision>2</cp:revision>
  <cp:lastPrinted>2015-02-28T22:58:00Z</cp:lastPrinted>
  <dcterms:created xsi:type="dcterms:W3CDTF">2023-05-06T14:08:00Z</dcterms:created>
  <dcterms:modified xsi:type="dcterms:W3CDTF">2023-05-06T14:08:00Z</dcterms:modified>
</cp:coreProperties>
</file>